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C019" w14:textId="77777777" w:rsidR="00F2565A" w:rsidRPr="00960963" w:rsidRDefault="00997165" w:rsidP="00997165">
      <w:pPr>
        <w:jc w:val="both"/>
        <w:rPr>
          <w:b/>
        </w:rPr>
      </w:pPr>
      <w:r>
        <w:tab/>
      </w:r>
      <w:r>
        <w:tab/>
      </w:r>
      <w:r w:rsidRPr="00960963">
        <w:rPr>
          <w:b/>
        </w:rPr>
        <w:t>Experience sharing – visa application for Macao Convention</w:t>
      </w:r>
    </w:p>
    <w:p w14:paraId="09D6856F" w14:textId="77777777" w:rsidR="00997165" w:rsidRDefault="00997165" w:rsidP="00997165">
      <w:pPr>
        <w:jc w:val="both"/>
      </w:pPr>
    </w:p>
    <w:p w14:paraId="05C99AAA" w14:textId="77777777" w:rsidR="00997165" w:rsidRDefault="00997165" w:rsidP="00997165">
      <w:pPr>
        <w:jc w:val="both"/>
      </w:pPr>
      <w:r w:rsidRPr="00960963">
        <w:rPr>
          <w:b/>
        </w:rPr>
        <w:t xml:space="preserve">Delegates to note </w:t>
      </w:r>
      <w:r>
        <w:t>:</w:t>
      </w:r>
    </w:p>
    <w:p w14:paraId="223F2D19" w14:textId="77777777" w:rsidR="00997165" w:rsidRDefault="00997165" w:rsidP="00997165">
      <w:pPr>
        <w:numPr>
          <w:ilvl w:val="0"/>
          <w:numId w:val="3"/>
        </w:numPr>
        <w:jc w:val="both"/>
      </w:pPr>
      <w:r>
        <w:t>Before making a trip, please check the visa requirements whether you need a</w:t>
      </w:r>
      <w:r w:rsidR="00DA3776">
        <w:t xml:space="preserve">n </w:t>
      </w:r>
      <w:r w:rsidR="00DA3776" w:rsidRPr="00DA3776">
        <w:rPr>
          <w:b/>
        </w:rPr>
        <w:t>entry visa</w:t>
      </w:r>
      <w:r w:rsidR="00DA3776">
        <w:t xml:space="preserve"> </w:t>
      </w:r>
      <w:r w:rsidR="009A52FC">
        <w:t xml:space="preserve">to the country for the convention </w:t>
      </w:r>
      <w:r>
        <w:t xml:space="preserve">or </w:t>
      </w:r>
      <w:r w:rsidR="009A52FC">
        <w:t xml:space="preserve">if you need to make a stop to change plane </w:t>
      </w:r>
      <w:proofErr w:type="spellStart"/>
      <w:r w:rsidR="009A52FC">
        <w:t>enroute</w:t>
      </w:r>
      <w:proofErr w:type="spellEnd"/>
      <w:r w:rsidR="009A52FC">
        <w:t xml:space="preserve">, whether the transit country require a </w:t>
      </w:r>
      <w:r w:rsidRPr="00DA3776">
        <w:rPr>
          <w:b/>
        </w:rPr>
        <w:t>transit</w:t>
      </w:r>
      <w:r w:rsidR="009A52FC" w:rsidRPr="00DA3776">
        <w:rPr>
          <w:b/>
        </w:rPr>
        <w:t xml:space="preserve"> </w:t>
      </w:r>
      <w:r w:rsidR="009A52FC">
        <w:t>visa.</w:t>
      </w:r>
    </w:p>
    <w:p w14:paraId="6CB1DA8B" w14:textId="77777777" w:rsidR="00DA3776" w:rsidRDefault="00DA3776" w:rsidP="00997165">
      <w:pPr>
        <w:numPr>
          <w:ilvl w:val="0"/>
          <w:numId w:val="3"/>
        </w:numPr>
        <w:jc w:val="both"/>
      </w:pPr>
      <w:r>
        <w:t>After checking the information, decide which route you take to go to the convention country.</w:t>
      </w:r>
    </w:p>
    <w:p w14:paraId="7E19E4C1" w14:textId="77777777" w:rsidR="00DA3776" w:rsidRDefault="007744D2" w:rsidP="00997165">
      <w:pPr>
        <w:numPr>
          <w:ilvl w:val="0"/>
          <w:numId w:val="3"/>
        </w:numPr>
        <w:jc w:val="both"/>
      </w:pPr>
      <w:r>
        <w:t>To submit an application, some countries would need to go through the embassy in their own country.</w:t>
      </w:r>
      <w:r w:rsidR="00F00817">
        <w:t xml:space="preserve"> This will involve two parties,</w:t>
      </w:r>
      <w:r>
        <w:t xml:space="preserve"> the local embassy and the visa issuing authority</w:t>
      </w:r>
      <w:r w:rsidR="00CD0780">
        <w:t xml:space="preserve"> overseas. Submission two months ahead is recommended. One</w:t>
      </w:r>
      <w:r>
        <w:t xml:space="preserve"> month is not adequate.</w:t>
      </w:r>
    </w:p>
    <w:p w14:paraId="4269AD6F" w14:textId="77777777" w:rsidR="00883729" w:rsidRDefault="007744D2" w:rsidP="00883729">
      <w:pPr>
        <w:numPr>
          <w:ilvl w:val="0"/>
          <w:numId w:val="3"/>
        </w:numPr>
        <w:jc w:val="both"/>
        <w:rPr>
          <w:ins w:id="0" w:author="Soi Hoi Lam" w:date="2017-06-16T16:14:00Z"/>
        </w:rPr>
      </w:pPr>
      <w:r>
        <w:t>For the Macao convention</w:t>
      </w:r>
      <w:del w:id="1" w:author="Soi Hoi Lam" w:date="2017-06-16T17:22:00Z">
        <w:r w:rsidDel="00C97921">
          <w:delText xml:space="preserve"> </w:delText>
        </w:r>
      </w:del>
      <w:r>
        <w:t>, countries that require to apply for visa to transit Hong Kong or to join the technical visit to Hong Kong</w:t>
      </w:r>
      <w:r w:rsidR="00235D85">
        <w:t xml:space="preserve">, the local authority </w:t>
      </w:r>
      <w:r w:rsidR="00960963">
        <w:t xml:space="preserve">alone </w:t>
      </w:r>
      <w:r w:rsidR="00235D85">
        <w:t>need one month processing time. Hence the submission to the local embassy should be done 6 to 8 weeks in advance. This will help in getting the visa</w:t>
      </w:r>
      <w:ins w:id="2" w:author="Soi Hoi Lam" w:date="2017-06-16T16:16:00Z">
        <w:r w:rsidR="00F513E5">
          <w:t xml:space="preserve"> latest</w:t>
        </w:r>
      </w:ins>
      <w:del w:id="3" w:author="Soi Hoi Lam" w:date="2017-06-16T16:16:00Z">
        <w:r w:rsidR="00235D85" w:rsidDel="00F513E5">
          <w:delText xml:space="preserve"> at leas</w:delText>
        </w:r>
      </w:del>
      <w:del w:id="4" w:author="Soi Hoi Lam" w:date="2017-06-16T16:15:00Z">
        <w:r w:rsidR="00235D85" w:rsidDel="00F513E5">
          <w:delText>t</w:delText>
        </w:r>
      </w:del>
      <w:r w:rsidR="00235D85">
        <w:t xml:space="preserve"> one week before the convention to confirm</w:t>
      </w:r>
      <w:r w:rsidR="00883729">
        <w:t xml:space="preserve"> air tickets and hotel booking.</w:t>
      </w:r>
    </w:p>
    <w:p w14:paraId="6B2F55C3" w14:textId="77777777" w:rsidR="00C97921" w:rsidRDefault="00874785" w:rsidP="00C97921">
      <w:pPr>
        <w:numPr>
          <w:ilvl w:val="0"/>
          <w:numId w:val="3"/>
        </w:numPr>
        <w:jc w:val="both"/>
        <w:rPr>
          <w:ins w:id="5" w:author="Soi Hoi Lam" w:date="2017-06-16T16:19:00Z"/>
        </w:rPr>
      </w:pPr>
      <w:ins w:id="6" w:author="Soi Hoi Lam" w:date="2017-06-16T16:14:00Z">
        <w:r>
          <w:t xml:space="preserve">Maintain close contacts with the visa issuing authority </w:t>
        </w:r>
        <w:r w:rsidR="00F513E5">
          <w:t xml:space="preserve">to identify </w:t>
        </w:r>
      </w:ins>
      <w:ins w:id="7" w:author="Soi Hoi Lam" w:date="2017-06-16T16:15:00Z">
        <w:r w:rsidR="00F513E5">
          <w:t>early indication of problematic cases</w:t>
        </w:r>
      </w:ins>
      <w:ins w:id="8" w:author="Soi Hoi Lam" w:date="2017-06-16T16:40:00Z">
        <w:r w:rsidR="00713117">
          <w:t xml:space="preserve"> as they may affect the </w:t>
        </w:r>
      </w:ins>
      <w:ins w:id="9" w:author="Soi Hoi Lam" w:date="2017-06-16T16:41:00Z">
        <w:r w:rsidR="00D117A5">
          <w:t xml:space="preserve">visa </w:t>
        </w:r>
      </w:ins>
      <w:ins w:id="10" w:author="Soi Hoi Lam" w:date="2017-06-16T16:40:00Z">
        <w:r w:rsidR="00713117">
          <w:t>approval</w:t>
        </w:r>
      </w:ins>
      <w:ins w:id="11" w:author="Soi Hoi Lam" w:date="2017-06-16T16:41:00Z">
        <w:r w:rsidR="00D117A5">
          <w:t xml:space="preserve"> of the whole batch of applications</w:t>
        </w:r>
      </w:ins>
      <w:ins w:id="12" w:author="Soi Hoi Lam" w:date="2017-06-16T16:15:00Z">
        <w:r w:rsidR="00F513E5">
          <w:t xml:space="preserve">.  </w:t>
        </w:r>
      </w:ins>
      <w:ins w:id="13" w:author="Soi Hoi Lam" w:date="2017-06-16T17:23:00Z">
        <w:r w:rsidR="00C97921">
          <w:t xml:space="preserve">These cases would normally require re-submission of supporting documents which will lengthen the time required for visa approval.  </w:t>
        </w:r>
      </w:ins>
      <w:ins w:id="14" w:author="Soi Hoi Lam" w:date="2017-06-16T16:15:00Z">
        <w:r w:rsidR="00F513E5">
          <w:t xml:space="preserve">Alert the </w:t>
        </w:r>
        <w:r w:rsidR="00B94102">
          <w:t>host country</w:t>
        </w:r>
        <w:r w:rsidR="00D6244F">
          <w:t xml:space="preserve"> for </w:t>
        </w:r>
      </w:ins>
      <w:ins w:id="15" w:author="Soi Hoi Lam" w:date="2017-06-16T16:21:00Z">
        <w:r w:rsidR="00D6244F">
          <w:t xml:space="preserve">timely </w:t>
        </w:r>
      </w:ins>
      <w:ins w:id="16" w:author="Soi Hoi Lam" w:date="2017-06-16T16:15:00Z">
        <w:r w:rsidR="00D6244F">
          <w:t>intervention if needed</w:t>
        </w:r>
        <w:r w:rsidR="00F513E5">
          <w:t>.</w:t>
        </w:r>
      </w:ins>
      <w:ins w:id="17" w:author="Soi Hoi Lam" w:date="2017-06-16T17:22:00Z">
        <w:r w:rsidR="00C97921">
          <w:t xml:space="preserve">  </w:t>
        </w:r>
      </w:ins>
    </w:p>
    <w:p w14:paraId="11F9FCE6" w14:textId="77777777" w:rsidR="003778D3" w:rsidRDefault="003778D3" w:rsidP="00883729">
      <w:pPr>
        <w:numPr>
          <w:ilvl w:val="0"/>
          <w:numId w:val="3"/>
        </w:numPr>
        <w:jc w:val="both"/>
      </w:pPr>
      <w:ins w:id="18" w:author="Soi Hoi Lam" w:date="2017-06-16T16:19:00Z">
        <w:r>
          <w:t xml:space="preserve">Inform the </w:t>
        </w:r>
        <w:r w:rsidR="00A57204">
          <w:t>host country</w:t>
        </w:r>
        <w:r>
          <w:t xml:space="preserve"> flight itinerary so that local authorities can be alerted prior to arrivals of delegates to </w:t>
        </w:r>
      </w:ins>
      <w:ins w:id="19" w:author="Soi Hoi Lam" w:date="2017-06-16T17:24:00Z">
        <w:r w:rsidR="00C97921">
          <w:t>prevent unnecessary</w:t>
        </w:r>
      </w:ins>
      <w:ins w:id="20" w:author="Soi Hoi Lam" w:date="2017-06-16T16:19:00Z">
        <w:r>
          <w:t xml:space="preserve"> disruption in travel.</w:t>
        </w:r>
      </w:ins>
    </w:p>
    <w:p w14:paraId="3E67BC20" w14:textId="77777777" w:rsidR="001578AC" w:rsidRDefault="001578AC" w:rsidP="001578AC">
      <w:pPr>
        <w:jc w:val="both"/>
      </w:pPr>
      <w:r w:rsidRPr="005F2EDC">
        <w:rPr>
          <w:b/>
        </w:rPr>
        <w:t xml:space="preserve">Convention </w:t>
      </w:r>
      <w:r w:rsidR="00960963" w:rsidRPr="005F2EDC">
        <w:rPr>
          <w:b/>
        </w:rPr>
        <w:t xml:space="preserve">host </w:t>
      </w:r>
      <w:r w:rsidRPr="005F2EDC">
        <w:rPr>
          <w:b/>
        </w:rPr>
        <w:t>country</w:t>
      </w:r>
      <w:r>
        <w:t xml:space="preserve"> :</w:t>
      </w:r>
    </w:p>
    <w:p w14:paraId="2CA8F6C9" w14:textId="77777777" w:rsidR="001578AC" w:rsidRDefault="0050299A" w:rsidP="001578AC">
      <w:pPr>
        <w:numPr>
          <w:ilvl w:val="0"/>
          <w:numId w:val="5"/>
        </w:numPr>
        <w:jc w:val="both"/>
      </w:pPr>
      <w:r>
        <w:t xml:space="preserve">Treat convention </w:t>
      </w:r>
      <w:proofErr w:type="spellStart"/>
      <w:r>
        <w:t>programme</w:t>
      </w:r>
      <w:proofErr w:type="spellEnd"/>
      <w:r>
        <w:t xml:space="preserve"> and visa requirements separately with information on the latter made available as soon as possible. </w:t>
      </w:r>
      <w:r w:rsidR="001578AC">
        <w:t xml:space="preserve">Convention </w:t>
      </w:r>
      <w:r w:rsidR="00960963">
        <w:t xml:space="preserve">host </w:t>
      </w:r>
      <w:r w:rsidR="001578AC">
        <w:t xml:space="preserve">country to obtain relevant visa requirement information and pass onto CILT International </w:t>
      </w:r>
      <w:r>
        <w:t xml:space="preserve">well ahead of convention </w:t>
      </w:r>
      <w:proofErr w:type="spellStart"/>
      <w:r>
        <w:t>programme</w:t>
      </w:r>
      <w:proofErr w:type="spellEnd"/>
      <w:r>
        <w:t xml:space="preserve"> finalization</w:t>
      </w:r>
      <w:r w:rsidR="003212F2">
        <w:t xml:space="preserve"> so that Territories/Branches could be informed and information posted on CILT website ( before the convention website is created).</w:t>
      </w:r>
    </w:p>
    <w:p w14:paraId="69104AB8" w14:textId="77777777" w:rsidR="007B71C2" w:rsidRDefault="007B71C2" w:rsidP="001578AC">
      <w:pPr>
        <w:numPr>
          <w:ilvl w:val="0"/>
          <w:numId w:val="5"/>
        </w:numPr>
        <w:jc w:val="both"/>
      </w:pPr>
      <w:r>
        <w:t>Visa application may need to be supported by ‘invitation letter’. Countries should sound out members on their interest in attending</w:t>
      </w:r>
      <w:r w:rsidR="009D00D1">
        <w:t xml:space="preserve"> CILT ICM and get the name list. This name list may be longer than the actual </w:t>
      </w:r>
      <w:r w:rsidR="00571516">
        <w:t>number attending the conference</w:t>
      </w:r>
      <w:r w:rsidR="009D00D1">
        <w:t>. However, the name list can be submitted to the local visa authority</w:t>
      </w:r>
      <w:r w:rsidR="00571516">
        <w:t xml:space="preserve"> ( with invitation letter) </w:t>
      </w:r>
      <w:r w:rsidR="009D00D1">
        <w:t xml:space="preserve"> in advance to alert them</w:t>
      </w:r>
      <w:r w:rsidR="00571516">
        <w:t xml:space="preserve">. </w:t>
      </w:r>
      <w:r w:rsidR="00571516">
        <w:lastRenderedPageBreak/>
        <w:t>This scenario assumes that the application has to be submitted via the local embassy</w:t>
      </w:r>
      <w:r w:rsidR="00D83EDB">
        <w:t xml:space="preserve"> and the local authority is happy to facili</w:t>
      </w:r>
      <w:r w:rsidR="00766089">
        <w:t>t</w:t>
      </w:r>
      <w:r w:rsidR="00D83EDB">
        <w:t>ate</w:t>
      </w:r>
      <w:r w:rsidR="00571516">
        <w:t>.</w:t>
      </w:r>
    </w:p>
    <w:p w14:paraId="310F5C8C" w14:textId="77777777" w:rsidR="0002377B" w:rsidRDefault="00D83EDB" w:rsidP="00F36D75">
      <w:pPr>
        <w:numPr>
          <w:ilvl w:val="0"/>
          <w:numId w:val="5"/>
        </w:numPr>
        <w:jc w:val="both"/>
        <w:rPr>
          <w:ins w:id="21" w:author="Soi Hoi Lam" w:date="2017-06-16T16:34:00Z"/>
        </w:rPr>
      </w:pPr>
      <w:r>
        <w:t xml:space="preserve">For applications submitted to the convention country direct, these applications also need invitation letter </w:t>
      </w:r>
      <w:r w:rsidR="00F00817">
        <w:t xml:space="preserve">and </w:t>
      </w:r>
      <w:r w:rsidR="00766089">
        <w:t xml:space="preserve">at least </w:t>
      </w:r>
      <w:r w:rsidR="00F00817">
        <w:t>one month processing time</w:t>
      </w:r>
      <w:r w:rsidR="00766089">
        <w:t xml:space="preserve"> depending on the country requirement</w:t>
      </w:r>
      <w:r w:rsidR="00F00817">
        <w:t>. Either that visa be mailed d</w:t>
      </w:r>
      <w:r w:rsidR="00BA7AB2">
        <w:t>irectly to the applicant or the</w:t>
      </w:r>
      <w:r w:rsidR="00F00817">
        <w:t xml:space="preserve"> local CILT branch could collect the visa on behalf of applicants </w:t>
      </w:r>
      <w:r w:rsidR="00BA7AB2">
        <w:t xml:space="preserve">but again timing is important as the visa would need to reach the applicant. </w:t>
      </w:r>
    </w:p>
    <w:p w14:paraId="355E2952" w14:textId="77777777" w:rsidR="00F36D75" w:rsidRDefault="00F36D75" w:rsidP="00F36D75">
      <w:pPr>
        <w:numPr>
          <w:ilvl w:val="0"/>
          <w:numId w:val="5"/>
        </w:numPr>
        <w:jc w:val="both"/>
      </w:pPr>
      <w:ins w:id="22" w:author="Soi Hoi Lam" w:date="2017-06-16T16:34:00Z">
        <w:r>
          <w:t xml:space="preserve">For visa-on-arrival cases, </w:t>
        </w:r>
        <w:r w:rsidR="004A2F64">
          <w:t xml:space="preserve">convention country should provide </w:t>
        </w:r>
      </w:ins>
      <w:ins w:id="23" w:author="Soi Hoi Lam" w:date="2017-06-16T16:35:00Z">
        <w:r w:rsidR="00647CAF">
          <w:t xml:space="preserve">invitation letters to facilitate the delegates </w:t>
        </w:r>
      </w:ins>
      <w:ins w:id="24" w:author="Soi Hoi Lam" w:date="2017-06-16T16:36:00Z">
        <w:r w:rsidR="00E427AF">
          <w:t>applying for visas upon arrival at the country</w:t>
        </w:r>
      </w:ins>
      <w:ins w:id="25" w:author="Soi Hoi Lam" w:date="2017-06-16T17:25:00Z">
        <w:r w:rsidR="00C97921">
          <w:t>, and provide information on conditions to be met for visas to be</w:t>
        </w:r>
        <w:bookmarkStart w:id="26" w:name="_GoBack"/>
        <w:bookmarkEnd w:id="26"/>
        <w:r w:rsidR="00C97921">
          <w:t xml:space="preserve"> issued upon their arrival</w:t>
        </w:r>
      </w:ins>
      <w:ins w:id="27" w:author="Soi Hoi Lam" w:date="2017-06-16T16:36:00Z">
        <w:r w:rsidR="00E427AF">
          <w:t>.</w:t>
        </w:r>
      </w:ins>
    </w:p>
    <w:p w14:paraId="78640D0C" w14:textId="77777777" w:rsidR="00A1678F" w:rsidRDefault="00A1678F" w:rsidP="00A1678F">
      <w:pPr>
        <w:ind w:left="720"/>
        <w:jc w:val="both"/>
      </w:pPr>
    </w:p>
    <w:sectPr w:rsidR="00A1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6681"/>
    <w:multiLevelType w:val="hybridMultilevel"/>
    <w:tmpl w:val="BEE4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E0E"/>
    <w:multiLevelType w:val="hybridMultilevel"/>
    <w:tmpl w:val="CB68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3B9"/>
    <w:multiLevelType w:val="hybridMultilevel"/>
    <w:tmpl w:val="051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2A55"/>
    <w:multiLevelType w:val="hybridMultilevel"/>
    <w:tmpl w:val="9CE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DB6"/>
    <w:multiLevelType w:val="hybridMultilevel"/>
    <w:tmpl w:val="85CC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i Hoi Lam">
    <w15:presenceInfo w15:providerId="Windows Live" w15:userId="dd447576dcb7f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5"/>
    <w:rsid w:val="0002377B"/>
    <w:rsid w:val="001578AC"/>
    <w:rsid w:val="00235D85"/>
    <w:rsid w:val="003212F2"/>
    <w:rsid w:val="003778D3"/>
    <w:rsid w:val="004A2F64"/>
    <w:rsid w:val="0050299A"/>
    <w:rsid w:val="00571516"/>
    <w:rsid w:val="005F2EDC"/>
    <w:rsid w:val="00647CAF"/>
    <w:rsid w:val="00713117"/>
    <w:rsid w:val="00766089"/>
    <w:rsid w:val="007744D2"/>
    <w:rsid w:val="007B71C2"/>
    <w:rsid w:val="00812786"/>
    <w:rsid w:val="00874785"/>
    <w:rsid w:val="00883729"/>
    <w:rsid w:val="00960963"/>
    <w:rsid w:val="00997165"/>
    <w:rsid w:val="009A52FC"/>
    <w:rsid w:val="009D00D1"/>
    <w:rsid w:val="00A1678F"/>
    <w:rsid w:val="00A57204"/>
    <w:rsid w:val="00B94102"/>
    <w:rsid w:val="00BA7AB2"/>
    <w:rsid w:val="00C97921"/>
    <w:rsid w:val="00CD0780"/>
    <w:rsid w:val="00D117A5"/>
    <w:rsid w:val="00D6244F"/>
    <w:rsid w:val="00D83EDB"/>
    <w:rsid w:val="00DA3776"/>
    <w:rsid w:val="00E427AF"/>
    <w:rsid w:val="00F00817"/>
    <w:rsid w:val="00F2565A"/>
    <w:rsid w:val="00F36D75"/>
    <w:rsid w:val="00F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1109"/>
  <w15:chartTrackingRefBased/>
  <w15:docId w15:val="{D8D4D381-BBE8-364B-BDB3-265D2ED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FKai-SB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7B"/>
    <w:rPr>
      <w:rFonts w:ascii="Arial" w:hAnsi="Arial" w:cs="Arial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dtfchan</dc:creator>
  <cp:keywords/>
  <dc:description/>
  <cp:lastModifiedBy>Soi Hoi Lam</cp:lastModifiedBy>
  <cp:revision>17</cp:revision>
  <dcterms:created xsi:type="dcterms:W3CDTF">2017-06-16T08:11:00Z</dcterms:created>
  <dcterms:modified xsi:type="dcterms:W3CDTF">2017-06-16T09:25:00Z</dcterms:modified>
</cp:coreProperties>
</file>